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D8" w:rsidRDefault="000F1AD8" w:rsidP="00D34503">
      <w:pPr>
        <w:jc w:val="both"/>
      </w:pPr>
    </w:p>
    <w:p w:rsidR="00F550A1" w:rsidRPr="00CE787B" w:rsidRDefault="00E613A5" w:rsidP="00CE787B">
      <w:pPr>
        <w:jc w:val="center"/>
        <w:rPr>
          <w:rFonts w:ascii="Century Gothic" w:hAnsi="Century Gothic"/>
          <w:b/>
          <w:sz w:val="28"/>
        </w:rPr>
      </w:pPr>
      <w:r>
        <w:rPr>
          <w:rFonts w:ascii="Century Gothic" w:hAnsi="Century Gothic"/>
          <w:b/>
          <w:sz w:val="28"/>
        </w:rPr>
        <w:t>SUPPORTING DOCUMENTATION</w:t>
      </w:r>
    </w:p>
    <w:p w:rsidR="00F550A1" w:rsidRDefault="00F550A1" w:rsidP="00D34503">
      <w:pPr>
        <w:jc w:val="both"/>
        <w:rPr>
          <w:rFonts w:ascii="Century Gothic" w:hAnsi="Century Gothic"/>
        </w:rPr>
      </w:pPr>
    </w:p>
    <w:tbl>
      <w:tblPr>
        <w:tblStyle w:val="TableGrid"/>
        <w:tblW w:w="0" w:type="auto"/>
        <w:tblLook w:val="04A0" w:firstRow="1" w:lastRow="0" w:firstColumn="1" w:lastColumn="0" w:noHBand="0" w:noVBand="1"/>
      </w:tblPr>
      <w:tblGrid>
        <w:gridCol w:w="3823"/>
        <w:gridCol w:w="5193"/>
      </w:tblGrid>
      <w:tr w:rsidR="00D62192" w:rsidTr="00A65532">
        <w:tc>
          <w:tcPr>
            <w:tcW w:w="3823" w:type="dxa"/>
          </w:tcPr>
          <w:p w:rsidR="00D62192" w:rsidRDefault="00D62192" w:rsidP="00D34503">
            <w:pPr>
              <w:jc w:val="both"/>
              <w:rPr>
                <w:rFonts w:ascii="Century Gothic" w:hAnsi="Century Gothic"/>
              </w:rPr>
            </w:pPr>
            <w:r w:rsidRPr="00D62192">
              <w:rPr>
                <w:rFonts w:ascii="Century Gothic" w:hAnsi="Century Gothic"/>
              </w:rPr>
              <w:t xml:space="preserve">Date </w:t>
            </w:r>
            <w:r>
              <w:rPr>
                <w:rFonts w:ascii="Century Gothic" w:hAnsi="Century Gothic"/>
              </w:rPr>
              <w:t xml:space="preserve">/ time </w:t>
            </w:r>
            <w:r w:rsidRPr="00D62192">
              <w:rPr>
                <w:rFonts w:ascii="Century Gothic" w:hAnsi="Century Gothic"/>
              </w:rPr>
              <w:t>of meeting:</w:t>
            </w:r>
          </w:p>
        </w:tc>
        <w:tc>
          <w:tcPr>
            <w:tcW w:w="5193" w:type="dxa"/>
          </w:tcPr>
          <w:p w:rsidR="00D62192" w:rsidRDefault="00D62192" w:rsidP="00D34503">
            <w:pPr>
              <w:jc w:val="both"/>
              <w:rPr>
                <w:rFonts w:ascii="Century Gothic" w:hAnsi="Century Gothic"/>
              </w:rPr>
            </w:pPr>
          </w:p>
        </w:tc>
      </w:tr>
      <w:tr w:rsidR="00D62192" w:rsidTr="00A65532">
        <w:tc>
          <w:tcPr>
            <w:tcW w:w="3823" w:type="dxa"/>
          </w:tcPr>
          <w:p w:rsidR="00D62192" w:rsidRDefault="00D62192" w:rsidP="00D34503">
            <w:pPr>
              <w:jc w:val="both"/>
              <w:rPr>
                <w:rFonts w:ascii="Century Gothic" w:hAnsi="Century Gothic"/>
              </w:rPr>
            </w:pPr>
            <w:r w:rsidRPr="00D62192">
              <w:rPr>
                <w:rFonts w:ascii="Century Gothic" w:hAnsi="Century Gothic"/>
              </w:rPr>
              <w:t>Location of meeting:</w:t>
            </w:r>
          </w:p>
        </w:tc>
        <w:tc>
          <w:tcPr>
            <w:tcW w:w="5193" w:type="dxa"/>
          </w:tcPr>
          <w:p w:rsidR="00D62192" w:rsidRDefault="00D62192" w:rsidP="00D34503">
            <w:pPr>
              <w:jc w:val="both"/>
              <w:rPr>
                <w:rFonts w:ascii="Century Gothic" w:hAnsi="Century Gothic"/>
              </w:rPr>
            </w:pPr>
          </w:p>
        </w:tc>
      </w:tr>
      <w:tr w:rsidR="00D62192" w:rsidTr="00A65532">
        <w:tc>
          <w:tcPr>
            <w:tcW w:w="3823" w:type="dxa"/>
          </w:tcPr>
          <w:p w:rsidR="00D62192" w:rsidRDefault="00D62192" w:rsidP="00D34503">
            <w:pPr>
              <w:jc w:val="both"/>
              <w:rPr>
                <w:rFonts w:ascii="Century Gothic" w:hAnsi="Century Gothic"/>
              </w:rPr>
            </w:pPr>
            <w:r w:rsidRPr="00D62192">
              <w:rPr>
                <w:rFonts w:ascii="Century Gothic" w:hAnsi="Century Gothic"/>
              </w:rPr>
              <w:t>Members to attend:</w:t>
            </w:r>
          </w:p>
        </w:tc>
        <w:tc>
          <w:tcPr>
            <w:tcW w:w="5193" w:type="dxa"/>
          </w:tcPr>
          <w:p w:rsidR="00D62192" w:rsidRPr="00D62192" w:rsidRDefault="00D62192" w:rsidP="00D62192">
            <w:pPr>
              <w:jc w:val="both"/>
              <w:rPr>
                <w:rFonts w:ascii="Century Gothic" w:hAnsi="Century Gothic"/>
              </w:rPr>
            </w:pPr>
            <w:r w:rsidRPr="00D62192">
              <w:rPr>
                <w:rFonts w:ascii="Century Gothic" w:hAnsi="Century Gothic"/>
              </w:rPr>
              <w:t>Cllr Green</w:t>
            </w:r>
          </w:p>
          <w:p w:rsidR="00D62192" w:rsidRPr="00D62192" w:rsidRDefault="00D62192" w:rsidP="00D62192">
            <w:pPr>
              <w:jc w:val="both"/>
              <w:rPr>
                <w:rFonts w:ascii="Century Gothic" w:hAnsi="Century Gothic"/>
              </w:rPr>
            </w:pPr>
            <w:r w:rsidRPr="00D62192">
              <w:rPr>
                <w:rFonts w:ascii="Century Gothic" w:hAnsi="Century Gothic"/>
              </w:rPr>
              <w:t>Cllr Hamilton</w:t>
            </w:r>
          </w:p>
          <w:p w:rsidR="00D62192" w:rsidRPr="00D62192" w:rsidRDefault="00D62192" w:rsidP="00D62192">
            <w:pPr>
              <w:jc w:val="both"/>
              <w:rPr>
                <w:rFonts w:ascii="Century Gothic" w:hAnsi="Century Gothic"/>
              </w:rPr>
            </w:pPr>
            <w:r w:rsidRPr="00D62192">
              <w:rPr>
                <w:rFonts w:ascii="Century Gothic" w:hAnsi="Century Gothic"/>
              </w:rPr>
              <w:t>Cllr Hancock</w:t>
            </w:r>
          </w:p>
          <w:p w:rsidR="00D62192" w:rsidRPr="00D62192" w:rsidRDefault="00D62192" w:rsidP="00D62192">
            <w:pPr>
              <w:jc w:val="both"/>
              <w:rPr>
                <w:rFonts w:ascii="Century Gothic" w:hAnsi="Century Gothic"/>
              </w:rPr>
            </w:pPr>
            <w:r w:rsidRPr="00D62192">
              <w:rPr>
                <w:rFonts w:ascii="Century Gothic" w:hAnsi="Century Gothic"/>
              </w:rPr>
              <w:t>Cllr Nathan</w:t>
            </w:r>
          </w:p>
          <w:p w:rsidR="00D62192" w:rsidRDefault="00D62192" w:rsidP="00D62192">
            <w:pPr>
              <w:jc w:val="both"/>
              <w:rPr>
                <w:rFonts w:ascii="Century Gothic" w:hAnsi="Century Gothic"/>
              </w:rPr>
            </w:pPr>
            <w:r w:rsidRPr="00D62192">
              <w:rPr>
                <w:rFonts w:ascii="Century Gothic" w:hAnsi="Century Gothic"/>
              </w:rPr>
              <w:t>Cllr Wooldridge</w:t>
            </w:r>
          </w:p>
        </w:tc>
      </w:tr>
      <w:tr w:rsidR="00D62192" w:rsidTr="00A65532">
        <w:tc>
          <w:tcPr>
            <w:tcW w:w="3823" w:type="dxa"/>
          </w:tcPr>
          <w:p w:rsidR="00D62192" w:rsidRDefault="00365106" w:rsidP="00365106">
            <w:pPr>
              <w:jc w:val="both"/>
              <w:rPr>
                <w:rFonts w:ascii="Century Gothic" w:hAnsi="Century Gothic"/>
              </w:rPr>
            </w:pPr>
            <w:r>
              <w:rPr>
                <w:rFonts w:ascii="Century Gothic" w:hAnsi="Century Gothic"/>
              </w:rPr>
              <w:t>Co-opted t</w:t>
            </w:r>
            <w:r w:rsidR="00D62192">
              <w:rPr>
                <w:rFonts w:ascii="Century Gothic" w:hAnsi="Century Gothic"/>
              </w:rPr>
              <w:t>rade representatives to attend:</w:t>
            </w:r>
          </w:p>
        </w:tc>
        <w:tc>
          <w:tcPr>
            <w:tcW w:w="5193" w:type="dxa"/>
          </w:tcPr>
          <w:p w:rsidR="00D62192" w:rsidRDefault="00D62192" w:rsidP="00D34503">
            <w:pPr>
              <w:jc w:val="both"/>
              <w:rPr>
                <w:rFonts w:ascii="Century Gothic" w:hAnsi="Century Gothic"/>
              </w:rPr>
            </w:pPr>
          </w:p>
        </w:tc>
      </w:tr>
    </w:tbl>
    <w:p w:rsidR="00E613A5" w:rsidRDefault="00E613A5" w:rsidP="00D34503">
      <w:pPr>
        <w:jc w:val="both"/>
        <w:rPr>
          <w:rFonts w:ascii="Century Gothic" w:hAnsi="Century Gothic"/>
        </w:rPr>
      </w:pPr>
    </w:p>
    <w:p w:rsidR="00E613A5" w:rsidRPr="00E613A5" w:rsidRDefault="00E613A5" w:rsidP="00E613A5">
      <w:pPr>
        <w:pStyle w:val="ListParagraph"/>
        <w:numPr>
          <w:ilvl w:val="0"/>
          <w:numId w:val="5"/>
        </w:numPr>
        <w:jc w:val="both"/>
        <w:rPr>
          <w:rFonts w:ascii="Century Gothic" w:hAnsi="Century Gothic"/>
        </w:rPr>
      </w:pPr>
      <w:r w:rsidRPr="00D60594">
        <w:rPr>
          <w:rFonts w:ascii="Century Gothic" w:hAnsi="Century Gothic"/>
          <w:u w:val="single"/>
        </w:rPr>
        <w:t>Current position age policy – SRBC</w:t>
      </w:r>
      <w:r w:rsidRPr="00E613A5">
        <w:rPr>
          <w:rFonts w:ascii="Century Gothic" w:hAnsi="Century Gothic"/>
        </w:rPr>
        <w:t>:</w:t>
      </w:r>
    </w:p>
    <w:p w:rsidR="00E613A5" w:rsidRDefault="00E613A5" w:rsidP="00D34503">
      <w:pPr>
        <w:jc w:val="both"/>
        <w:rPr>
          <w:rFonts w:ascii="Century Gothic" w:hAnsi="Century Gothic"/>
        </w:rPr>
      </w:pPr>
      <w:r>
        <w:rPr>
          <w:rFonts w:ascii="Century Gothic" w:hAnsi="Century Gothic"/>
        </w:rPr>
        <w:t>Licensing Policy (as amended Nov 2017)</w:t>
      </w:r>
    </w:p>
    <w:p w:rsidR="00E613A5" w:rsidRPr="00E613A5" w:rsidRDefault="00E613A5" w:rsidP="00E613A5">
      <w:pPr>
        <w:jc w:val="both"/>
        <w:rPr>
          <w:rFonts w:ascii="Century Gothic" w:hAnsi="Century Gothic"/>
          <w:b/>
        </w:rPr>
      </w:pPr>
      <w:bookmarkStart w:id="0" w:name="_Toc455742563"/>
      <w:r w:rsidRPr="00E613A5">
        <w:rPr>
          <w:rFonts w:ascii="Century Gothic" w:hAnsi="Century Gothic"/>
          <w:b/>
        </w:rPr>
        <w:t>6.9</w:t>
      </w:r>
      <w:r w:rsidRPr="00E613A5">
        <w:rPr>
          <w:rFonts w:ascii="Century Gothic" w:hAnsi="Century Gothic"/>
          <w:b/>
        </w:rPr>
        <w:tab/>
      </w:r>
      <w:r>
        <w:rPr>
          <w:rFonts w:ascii="Century Gothic" w:hAnsi="Century Gothic"/>
          <w:b/>
        </w:rPr>
        <w:t xml:space="preserve">Hackney Carriage </w:t>
      </w:r>
      <w:r w:rsidRPr="00E613A5">
        <w:rPr>
          <w:rFonts w:ascii="Century Gothic" w:hAnsi="Century Gothic"/>
          <w:b/>
        </w:rPr>
        <w:t>Vehicle Age Limits</w:t>
      </w:r>
      <w:bookmarkEnd w:id="0"/>
      <w:r w:rsidRPr="00E613A5">
        <w:rPr>
          <w:rFonts w:ascii="Century Gothic" w:hAnsi="Century Gothic"/>
          <w:b/>
        </w:rPr>
        <w:t xml:space="preserve"> </w:t>
      </w:r>
    </w:p>
    <w:p w:rsidR="00E613A5" w:rsidRPr="00E613A5" w:rsidRDefault="00E613A5" w:rsidP="00E613A5">
      <w:pPr>
        <w:jc w:val="both"/>
        <w:rPr>
          <w:rFonts w:ascii="Century Gothic" w:hAnsi="Century Gothic"/>
        </w:rPr>
      </w:pPr>
      <w:r w:rsidRPr="00E613A5">
        <w:rPr>
          <w:rFonts w:ascii="Century Gothic" w:hAnsi="Century Gothic"/>
        </w:rPr>
        <w:t>The Council operates an age policy in respect of licensed vehicles and since its introduction, the travelling public of South Ribble have benefitted from more reliable vehicles which are fitted with better safety features and are more environmentally friendly.</w:t>
      </w:r>
    </w:p>
    <w:p w:rsidR="00E613A5" w:rsidRPr="00E613A5" w:rsidRDefault="00E613A5" w:rsidP="00E613A5">
      <w:pPr>
        <w:jc w:val="both"/>
        <w:rPr>
          <w:rFonts w:ascii="Century Gothic" w:hAnsi="Century Gothic"/>
        </w:rPr>
      </w:pPr>
      <w:r w:rsidRPr="00E613A5">
        <w:rPr>
          <w:rFonts w:ascii="Century Gothic" w:hAnsi="Century Gothic"/>
        </w:rPr>
        <w:t>The Council will where appropriate, issue Hackney Carriage Licences to vehicles which:</w:t>
      </w:r>
    </w:p>
    <w:p w:rsidR="00E613A5" w:rsidRPr="00E613A5" w:rsidRDefault="00E613A5" w:rsidP="00E613A5">
      <w:pPr>
        <w:numPr>
          <w:ilvl w:val="0"/>
          <w:numId w:val="6"/>
        </w:numPr>
        <w:jc w:val="both"/>
        <w:rPr>
          <w:rFonts w:ascii="Century Gothic" w:hAnsi="Century Gothic"/>
        </w:rPr>
      </w:pPr>
      <w:r w:rsidRPr="00E613A5">
        <w:rPr>
          <w:rFonts w:ascii="Century Gothic" w:hAnsi="Century Gothic"/>
        </w:rPr>
        <w:t xml:space="preserve">Are no older than 4 years, when first presented for licensing </w:t>
      </w:r>
    </w:p>
    <w:p w:rsidR="00E613A5" w:rsidRPr="00E613A5" w:rsidRDefault="00E613A5" w:rsidP="00E613A5">
      <w:pPr>
        <w:numPr>
          <w:ilvl w:val="0"/>
          <w:numId w:val="6"/>
        </w:numPr>
        <w:jc w:val="both"/>
        <w:rPr>
          <w:rFonts w:ascii="Century Gothic" w:hAnsi="Century Gothic"/>
        </w:rPr>
      </w:pPr>
      <w:r w:rsidRPr="00E613A5">
        <w:rPr>
          <w:rFonts w:ascii="Century Gothic" w:hAnsi="Century Gothic"/>
        </w:rPr>
        <w:t xml:space="preserve">In respect of purpose built taxis (i.e. Peugeot E7, Euro taxi) or other wheelchair accessible vehicles are no older than 6 years, when first presented for licensing </w:t>
      </w:r>
    </w:p>
    <w:p w:rsidR="00E613A5" w:rsidRPr="00E613A5" w:rsidRDefault="00E613A5" w:rsidP="00E613A5">
      <w:pPr>
        <w:jc w:val="both"/>
        <w:rPr>
          <w:rFonts w:ascii="Century Gothic" w:hAnsi="Century Gothic"/>
        </w:rPr>
      </w:pPr>
      <w:r w:rsidRPr="00E613A5">
        <w:rPr>
          <w:rFonts w:ascii="Century Gothic" w:hAnsi="Century Gothic"/>
        </w:rPr>
        <w:t xml:space="preserve">Vehicles in (a) above, which have been continuously licenced by South Ribble, will no longer be eligible for renewal once they are 8 years old. </w:t>
      </w:r>
    </w:p>
    <w:p w:rsidR="00E613A5" w:rsidRPr="00E613A5" w:rsidRDefault="00E613A5" w:rsidP="00E613A5">
      <w:pPr>
        <w:jc w:val="both"/>
        <w:rPr>
          <w:rFonts w:ascii="Century Gothic" w:hAnsi="Century Gothic"/>
        </w:rPr>
      </w:pPr>
      <w:r w:rsidRPr="00E613A5">
        <w:rPr>
          <w:rFonts w:ascii="Century Gothic" w:hAnsi="Century Gothic"/>
        </w:rPr>
        <w:t>Vehicles in (b) above, which have been continuously licenced by South Ribble, will no longer be eligible for renewal once they are 12 years old</w:t>
      </w:r>
      <w:r w:rsidRPr="00E613A5">
        <w:rPr>
          <w:rFonts w:ascii="Century Gothic" w:hAnsi="Century Gothic"/>
        </w:rPr>
        <w:tab/>
      </w:r>
    </w:p>
    <w:p w:rsidR="00E613A5" w:rsidRPr="00E613A5" w:rsidRDefault="00E613A5" w:rsidP="00E613A5">
      <w:pPr>
        <w:jc w:val="both"/>
        <w:rPr>
          <w:rFonts w:ascii="Century Gothic" w:hAnsi="Century Gothic"/>
        </w:rPr>
      </w:pPr>
      <w:r w:rsidRPr="00E613A5">
        <w:rPr>
          <w:rFonts w:ascii="Century Gothic" w:hAnsi="Century Gothic"/>
        </w:rPr>
        <w:t>The Council operates an age policy in respect of licensed vehicles and since its introduction, the travelling public of South Ribble have benefitted from more reliable vehicles which are fitted with better safety features and are more environmentally friendly.</w:t>
      </w:r>
    </w:p>
    <w:p w:rsidR="00E613A5" w:rsidRPr="00E613A5" w:rsidRDefault="00E613A5" w:rsidP="00E613A5">
      <w:pPr>
        <w:keepNext/>
        <w:keepLines/>
        <w:spacing w:before="40" w:after="0"/>
        <w:outlineLvl w:val="1"/>
        <w:rPr>
          <w:rFonts w:asciiTheme="majorHAnsi" w:eastAsiaTheme="majorEastAsia" w:hAnsiTheme="majorHAnsi" w:cstheme="majorBidi"/>
          <w:b/>
          <w:sz w:val="24"/>
          <w:szCs w:val="26"/>
        </w:rPr>
      </w:pPr>
      <w:bookmarkStart w:id="1" w:name="_Toc455742579"/>
      <w:r w:rsidRPr="00E613A5">
        <w:rPr>
          <w:rFonts w:asciiTheme="majorHAnsi" w:eastAsiaTheme="majorEastAsia" w:hAnsiTheme="majorHAnsi" w:cstheme="majorBidi"/>
          <w:b/>
          <w:sz w:val="24"/>
          <w:szCs w:val="26"/>
        </w:rPr>
        <w:t>7.8</w:t>
      </w:r>
      <w:r w:rsidRPr="00E613A5">
        <w:rPr>
          <w:rFonts w:asciiTheme="majorHAnsi" w:eastAsiaTheme="majorEastAsia" w:hAnsiTheme="majorHAnsi" w:cstheme="majorBidi"/>
          <w:b/>
          <w:sz w:val="24"/>
          <w:szCs w:val="26"/>
        </w:rPr>
        <w:tab/>
      </w:r>
      <w:r>
        <w:rPr>
          <w:rFonts w:asciiTheme="majorHAnsi" w:eastAsiaTheme="majorEastAsia" w:hAnsiTheme="majorHAnsi" w:cstheme="majorBidi"/>
          <w:b/>
          <w:sz w:val="24"/>
          <w:szCs w:val="26"/>
        </w:rPr>
        <w:t xml:space="preserve">Private Hire </w:t>
      </w:r>
      <w:r w:rsidRPr="00E613A5">
        <w:rPr>
          <w:rFonts w:asciiTheme="majorHAnsi" w:eastAsiaTheme="majorEastAsia" w:hAnsiTheme="majorHAnsi" w:cstheme="majorBidi"/>
          <w:b/>
          <w:sz w:val="24"/>
          <w:szCs w:val="26"/>
        </w:rPr>
        <w:t>Vehicle Age Limits</w:t>
      </w:r>
      <w:bookmarkEnd w:id="1"/>
      <w:r w:rsidRPr="00E613A5">
        <w:rPr>
          <w:rFonts w:asciiTheme="majorHAnsi" w:eastAsiaTheme="majorEastAsia" w:hAnsiTheme="majorHAnsi" w:cstheme="majorBidi"/>
          <w:b/>
          <w:sz w:val="24"/>
          <w:szCs w:val="26"/>
        </w:rPr>
        <w:t xml:space="preserve"> </w:t>
      </w:r>
    </w:p>
    <w:p w:rsidR="00E613A5" w:rsidRPr="00E613A5" w:rsidRDefault="00E613A5" w:rsidP="00E613A5">
      <w:pPr>
        <w:jc w:val="both"/>
        <w:rPr>
          <w:rFonts w:ascii="Century Gothic" w:hAnsi="Century Gothic"/>
        </w:rPr>
      </w:pPr>
      <w:r w:rsidRPr="00E613A5">
        <w:rPr>
          <w:rFonts w:ascii="Century Gothic" w:hAnsi="Century Gothic"/>
        </w:rPr>
        <w:t>The Council will where appropriate, issue Private Hire Licences to:</w:t>
      </w:r>
    </w:p>
    <w:p w:rsidR="00E613A5" w:rsidRPr="00E613A5" w:rsidRDefault="00E613A5" w:rsidP="00E613A5">
      <w:pPr>
        <w:ind w:left="567" w:hanging="567"/>
        <w:jc w:val="both"/>
        <w:rPr>
          <w:rFonts w:ascii="Century Gothic" w:hAnsi="Century Gothic"/>
        </w:rPr>
      </w:pPr>
      <w:r w:rsidRPr="00E613A5">
        <w:rPr>
          <w:rFonts w:ascii="Century Gothic" w:hAnsi="Century Gothic"/>
        </w:rPr>
        <w:lastRenderedPageBreak/>
        <w:t>a)</w:t>
      </w:r>
      <w:r w:rsidRPr="00E613A5">
        <w:rPr>
          <w:rFonts w:ascii="Century Gothic" w:hAnsi="Century Gothic"/>
        </w:rPr>
        <w:tab/>
        <w:t>Saloon/estate vehicles which are no older than 4 years, when first presented for licensing,</w:t>
      </w:r>
    </w:p>
    <w:p w:rsidR="00E613A5" w:rsidRPr="00E613A5" w:rsidRDefault="00E613A5" w:rsidP="00E613A5">
      <w:pPr>
        <w:ind w:left="567" w:hanging="567"/>
        <w:jc w:val="both"/>
        <w:rPr>
          <w:rFonts w:ascii="Century Gothic" w:hAnsi="Century Gothic"/>
        </w:rPr>
      </w:pPr>
      <w:r w:rsidRPr="00E613A5">
        <w:rPr>
          <w:rFonts w:ascii="Century Gothic" w:hAnsi="Century Gothic"/>
        </w:rPr>
        <w:t>b)</w:t>
      </w:r>
      <w:r w:rsidRPr="00E613A5">
        <w:rPr>
          <w:rFonts w:ascii="Century Gothic" w:hAnsi="Century Gothic"/>
        </w:rPr>
        <w:tab/>
        <w:t xml:space="preserve">Larger MPVs, minibuses and other wheelchair accessible vehicles which are no older than 6 years, when first presented for licensing.   </w:t>
      </w:r>
    </w:p>
    <w:p w:rsidR="00E613A5" w:rsidRPr="00E613A5" w:rsidRDefault="00E613A5" w:rsidP="00E613A5">
      <w:pPr>
        <w:jc w:val="both"/>
        <w:rPr>
          <w:rFonts w:ascii="Century Gothic" w:hAnsi="Century Gothic"/>
        </w:rPr>
      </w:pPr>
      <w:r w:rsidRPr="00E613A5">
        <w:rPr>
          <w:rFonts w:ascii="Century Gothic" w:hAnsi="Century Gothic"/>
        </w:rPr>
        <w:t xml:space="preserve">Vehicles in (a) above, which have been continuously licensed by South Ribble, will no longer be eligible for renewal once they are 8 years old. </w:t>
      </w:r>
    </w:p>
    <w:p w:rsidR="00E613A5" w:rsidRDefault="00E613A5" w:rsidP="00E613A5">
      <w:pPr>
        <w:jc w:val="both"/>
        <w:rPr>
          <w:rFonts w:ascii="Century Gothic" w:hAnsi="Century Gothic"/>
        </w:rPr>
      </w:pPr>
      <w:r w:rsidRPr="00E613A5">
        <w:rPr>
          <w:rFonts w:ascii="Century Gothic" w:hAnsi="Century Gothic"/>
        </w:rPr>
        <w:t>Vehicles in (b) above, which have been continuously licensed by South Ribble, will no longer be eligible for renewal once they are 12 years old.</w:t>
      </w:r>
    </w:p>
    <w:p w:rsidR="00E613A5" w:rsidRDefault="00E613A5" w:rsidP="00D34503">
      <w:pPr>
        <w:jc w:val="both"/>
        <w:rPr>
          <w:rFonts w:ascii="Century Gothic" w:hAnsi="Century Gothic"/>
        </w:rPr>
      </w:pPr>
      <w:r>
        <w:rPr>
          <w:rFonts w:ascii="Century Gothic" w:hAnsi="Century Gothic"/>
        </w:rPr>
        <w:t xml:space="preserve"> </w:t>
      </w:r>
    </w:p>
    <w:p w:rsidR="00E613A5" w:rsidRDefault="00E613A5" w:rsidP="00D34503">
      <w:pPr>
        <w:jc w:val="both"/>
        <w:rPr>
          <w:rFonts w:ascii="Century Gothic" w:hAnsi="Century Gothic"/>
        </w:rPr>
      </w:pPr>
      <w:r w:rsidRPr="00E613A5">
        <w:rPr>
          <w:rFonts w:ascii="Century Gothic" w:hAnsi="Century Gothic"/>
          <w:u w:val="single"/>
        </w:rPr>
        <w:t>In summary</w:t>
      </w:r>
      <w:r>
        <w:rPr>
          <w:rFonts w:ascii="Century Gothic" w:hAnsi="Century Gothic"/>
        </w:rPr>
        <w:t>:</w:t>
      </w:r>
    </w:p>
    <w:tbl>
      <w:tblPr>
        <w:tblStyle w:val="TableGrid"/>
        <w:tblW w:w="0" w:type="auto"/>
        <w:tblLook w:val="04A0" w:firstRow="1" w:lastRow="0" w:firstColumn="1" w:lastColumn="0" w:noHBand="0" w:noVBand="1"/>
      </w:tblPr>
      <w:tblGrid>
        <w:gridCol w:w="2254"/>
        <w:gridCol w:w="1285"/>
        <w:gridCol w:w="1418"/>
        <w:gridCol w:w="1701"/>
        <w:gridCol w:w="1701"/>
      </w:tblGrid>
      <w:tr w:rsidR="00E613A5" w:rsidTr="002D3230">
        <w:tc>
          <w:tcPr>
            <w:tcW w:w="2254" w:type="dxa"/>
          </w:tcPr>
          <w:p w:rsidR="00E613A5" w:rsidRDefault="00E613A5" w:rsidP="00D34503">
            <w:pPr>
              <w:jc w:val="both"/>
              <w:rPr>
                <w:rFonts w:ascii="Century Gothic" w:hAnsi="Century Gothic"/>
              </w:rPr>
            </w:pPr>
          </w:p>
        </w:tc>
        <w:tc>
          <w:tcPr>
            <w:tcW w:w="2703" w:type="dxa"/>
            <w:gridSpan w:val="2"/>
          </w:tcPr>
          <w:p w:rsidR="00E613A5" w:rsidRPr="00E613A5" w:rsidRDefault="00E613A5" w:rsidP="00E613A5">
            <w:pPr>
              <w:jc w:val="center"/>
              <w:rPr>
                <w:rFonts w:ascii="Century Gothic" w:hAnsi="Century Gothic"/>
                <w:b/>
              </w:rPr>
            </w:pPr>
            <w:r w:rsidRPr="00E613A5">
              <w:rPr>
                <w:rFonts w:ascii="Century Gothic" w:hAnsi="Century Gothic"/>
                <w:b/>
              </w:rPr>
              <w:t>HC</w:t>
            </w:r>
          </w:p>
        </w:tc>
        <w:tc>
          <w:tcPr>
            <w:tcW w:w="3402" w:type="dxa"/>
            <w:gridSpan w:val="2"/>
          </w:tcPr>
          <w:p w:rsidR="00E613A5" w:rsidRPr="00E613A5" w:rsidRDefault="00E613A5" w:rsidP="00E613A5">
            <w:pPr>
              <w:jc w:val="center"/>
              <w:rPr>
                <w:rFonts w:ascii="Century Gothic" w:hAnsi="Century Gothic"/>
                <w:b/>
              </w:rPr>
            </w:pPr>
            <w:r w:rsidRPr="00E613A5">
              <w:rPr>
                <w:rFonts w:ascii="Century Gothic" w:hAnsi="Century Gothic"/>
                <w:b/>
              </w:rPr>
              <w:t>PH</w:t>
            </w:r>
          </w:p>
        </w:tc>
      </w:tr>
      <w:tr w:rsidR="00E613A5" w:rsidTr="006819C6">
        <w:tc>
          <w:tcPr>
            <w:tcW w:w="2254" w:type="dxa"/>
          </w:tcPr>
          <w:p w:rsidR="00E613A5" w:rsidRDefault="00E613A5" w:rsidP="00D34503">
            <w:pPr>
              <w:jc w:val="both"/>
              <w:rPr>
                <w:rFonts w:ascii="Century Gothic" w:hAnsi="Century Gothic"/>
              </w:rPr>
            </w:pPr>
          </w:p>
        </w:tc>
        <w:tc>
          <w:tcPr>
            <w:tcW w:w="1285" w:type="dxa"/>
          </w:tcPr>
          <w:p w:rsidR="00E613A5" w:rsidRDefault="00E613A5" w:rsidP="00D34503">
            <w:pPr>
              <w:jc w:val="both"/>
              <w:rPr>
                <w:rFonts w:ascii="Century Gothic" w:hAnsi="Century Gothic"/>
              </w:rPr>
            </w:pPr>
            <w:r>
              <w:rPr>
                <w:rFonts w:ascii="Century Gothic" w:hAnsi="Century Gothic"/>
              </w:rPr>
              <w:t>From</w:t>
            </w:r>
          </w:p>
        </w:tc>
        <w:tc>
          <w:tcPr>
            <w:tcW w:w="1418" w:type="dxa"/>
          </w:tcPr>
          <w:p w:rsidR="00E613A5" w:rsidRDefault="00E613A5" w:rsidP="00D34503">
            <w:pPr>
              <w:jc w:val="both"/>
              <w:rPr>
                <w:rFonts w:ascii="Century Gothic" w:hAnsi="Century Gothic"/>
              </w:rPr>
            </w:pPr>
            <w:r>
              <w:rPr>
                <w:rFonts w:ascii="Century Gothic" w:hAnsi="Century Gothic"/>
              </w:rPr>
              <w:t>To</w:t>
            </w:r>
          </w:p>
        </w:tc>
        <w:tc>
          <w:tcPr>
            <w:tcW w:w="1701" w:type="dxa"/>
          </w:tcPr>
          <w:p w:rsidR="00E613A5" w:rsidRDefault="00E613A5" w:rsidP="00D34503">
            <w:pPr>
              <w:jc w:val="both"/>
              <w:rPr>
                <w:rFonts w:ascii="Century Gothic" w:hAnsi="Century Gothic"/>
              </w:rPr>
            </w:pPr>
            <w:r>
              <w:rPr>
                <w:rFonts w:ascii="Century Gothic" w:hAnsi="Century Gothic"/>
              </w:rPr>
              <w:t>From</w:t>
            </w:r>
          </w:p>
        </w:tc>
        <w:tc>
          <w:tcPr>
            <w:tcW w:w="1701" w:type="dxa"/>
          </w:tcPr>
          <w:p w:rsidR="00E613A5" w:rsidRDefault="00E613A5" w:rsidP="00D34503">
            <w:pPr>
              <w:jc w:val="both"/>
              <w:rPr>
                <w:rFonts w:ascii="Century Gothic" w:hAnsi="Century Gothic"/>
              </w:rPr>
            </w:pPr>
            <w:r>
              <w:rPr>
                <w:rFonts w:ascii="Century Gothic" w:hAnsi="Century Gothic"/>
              </w:rPr>
              <w:t>To</w:t>
            </w:r>
          </w:p>
        </w:tc>
      </w:tr>
      <w:tr w:rsidR="00E613A5" w:rsidTr="006819C6">
        <w:tc>
          <w:tcPr>
            <w:tcW w:w="2254" w:type="dxa"/>
          </w:tcPr>
          <w:p w:rsidR="00E613A5" w:rsidRPr="00E613A5" w:rsidRDefault="00E613A5" w:rsidP="00D34503">
            <w:pPr>
              <w:jc w:val="both"/>
              <w:rPr>
                <w:rFonts w:ascii="Century Gothic" w:hAnsi="Century Gothic"/>
                <w:b/>
              </w:rPr>
            </w:pPr>
            <w:r w:rsidRPr="00E613A5">
              <w:rPr>
                <w:rFonts w:ascii="Century Gothic" w:hAnsi="Century Gothic"/>
                <w:b/>
              </w:rPr>
              <w:t>Saloon</w:t>
            </w:r>
          </w:p>
        </w:tc>
        <w:tc>
          <w:tcPr>
            <w:tcW w:w="1285" w:type="dxa"/>
          </w:tcPr>
          <w:p w:rsidR="00E613A5" w:rsidRDefault="00E613A5" w:rsidP="00D34503">
            <w:pPr>
              <w:jc w:val="both"/>
              <w:rPr>
                <w:rFonts w:ascii="Century Gothic" w:hAnsi="Century Gothic"/>
              </w:rPr>
            </w:pPr>
            <w:r>
              <w:rPr>
                <w:rFonts w:ascii="Century Gothic" w:hAnsi="Century Gothic"/>
              </w:rPr>
              <w:t>4</w:t>
            </w:r>
          </w:p>
        </w:tc>
        <w:tc>
          <w:tcPr>
            <w:tcW w:w="1418" w:type="dxa"/>
          </w:tcPr>
          <w:p w:rsidR="00E613A5" w:rsidRDefault="00E613A5" w:rsidP="00D34503">
            <w:pPr>
              <w:jc w:val="both"/>
              <w:rPr>
                <w:rFonts w:ascii="Century Gothic" w:hAnsi="Century Gothic"/>
              </w:rPr>
            </w:pPr>
            <w:r>
              <w:rPr>
                <w:rFonts w:ascii="Century Gothic" w:hAnsi="Century Gothic"/>
              </w:rPr>
              <w:t>8</w:t>
            </w:r>
          </w:p>
        </w:tc>
        <w:tc>
          <w:tcPr>
            <w:tcW w:w="1701" w:type="dxa"/>
          </w:tcPr>
          <w:p w:rsidR="00E613A5" w:rsidRDefault="00E613A5" w:rsidP="00D34503">
            <w:pPr>
              <w:jc w:val="both"/>
              <w:rPr>
                <w:rFonts w:ascii="Century Gothic" w:hAnsi="Century Gothic"/>
              </w:rPr>
            </w:pPr>
            <w:r>
              <w:rPr>
                <w:rFonts w:ascii="Century Gothic" w:hAnsi="Century Gothic"/>
              </w:rPr>
              <w:t>4</w:t>
            </w:r>
          </w:p>
        </w:tc>
        <w:tc>
          <w:tcPr>
            <w:tcW w:w="1701" w:type="dxa"/>
          </w:tcPr>
          <w:p w:rsidR="00E613A5" w:rsidRDefault="00E613A5" w:rsidP="00D34503">
            <w:pPr>
              <w:jc w:val="both"/>
              <w:rPr>
                <w:rFonts w:ascii="Century Gothic" w:hAnsi="Century Gothic"/>
              </w:rPr>
            </w:pPr>
            <w:r>
              <w:rPr>
                <w:rFonts w:ascii="Century Gothic" w:hAnsi="Century Gothic"/>
              </w:rPr>
              <w:t>8</w:t>
            </w:r>
          </w:p>
        </w:tc>
      </w:tr>
      <w:tr w:rsidR="00E613A5" w:rsidTr="006819C6">
        <w:tc>
          <w:tcPr>
            <w:tcW w:w="2254" w:type="dxa"/>
          </w:tcPr>
          <w:p w:rsidR="00E613A5" w:rsidRPr="00E613A5" w:rsidRDefault="00E613A5" w:rsidP="00D34503">
            <w:pPr>
              <w:jc w:val="both"/>
              <w:rPr>
                <w:rFonts w:ascii="Century Gothic" w:hAnsi="Century Gothic"/>
                <w:b/>
              </w:rPr>
            </w:pPr>
            <w:r w:rsidRPr="00E613A5">
              <w:rPr>
                <w:rFonts w:ascii="Century Gothic" w:hAnsi="Century Gothic"/>
                <w:b/>
              </w:rPr>
              <w:t>WAV</w:t>
            </w:r>
          </w:p>
        </w:tc>
        <w:tc>
          <w:tcPr>
            <w:tcW w:w="1285" w:type="dxa"/>
          </w:tcPr>
          <w:p w:rsidR="00E613A5" w:rsidRDefault="00E613A5" w:rsidP="00D34503">
            <w:pPr>
              <w:jc w:val="both"/>
              <w:rPr>
                <w:rFonts w:ascii="Century Gothic" w:hAnsi="Century Gothic"/>
              </w:rPr>
            </w:pPr>
            <w:r>
              <w:rPr>
                <w:rFonts w:ascii="Century Gothic" w:hAnsi="Century Gothic"/>
              </w:rPr>
              <w:t>6</w:t>
            </w:r>
          </w:p>
        </w:tc>
        <w:tc>
          <w:tcPr>
            <w:tcW w:w="1418" w:type="dxa"/>
          </w:tcPr>
          <w:p w:rsidR="00E613A5" w:rsidRDefault="00E613A5" w:rsidP="00D34503">
            <w:pPr>
              <w:jc w:val="both"/>
              <w:rPr>
                <w:rFonts w:ascii="Century Gothic" w:hAnsi="Century Gothic"/>
              </w:rPr>
            </w:pPr>
            <w:r>
              <w:rPr>
                <w:rFonts w:ascii="Century Gothic" w:hAnsi="Century Gothic"/>
              </w:rPr>
              <w:t>12</w:t>
            </w:r>
          </w:p>
        </w:tc>
        <w:tc>
          <w:tcPr>
            <w:tcW w:w="1701" w:type="dxa"/>
          </w:tcPr>
          <w:p w:rsidR="00E613A5" w:rsidRDefault="00E613A5" w:rsidP="00D34503">
            <w:pPr>
              <w:jc w:val="both"/>
              <w:rPr>
                <w:rFonts w:ascii="Century Gothic" w:hAnsi="Century Gothic"/>
              </w:rPr>
            </w:pPr>
            <w:r>
              <w:rPr>
                <w:rFonts w:ascii="Century Gothic" w:hAnsi="Century Gothic"/>
              </w:rPr>
              <w:t>6</w:t>
            </w:r>
          </w:p>
        </w:tc>
        <w:tc>
          <w:tcPr>
            <w:tcW w:w="1701" w:type="dxa"/>
          </w:tcPr>
          <w:p w:rsidR="00E613A5" w:rsidRDefault="00E613A5" w:rsidP="00D34503">
            <w:pPr>
              <w:jc w:val="both"/>
              <w:rPr>
                <w:rFonts w:ascii="Century Gothic" w:hAnsi="Century Gothic"/>
              </w:rPr>
            </w:pPr>
            <w:r>
              <w:rPr>
                <w:rFonts w:ascii="Century Gothic" w:hAnsi="Century Gothic"/>
              </w:rPr>
              <w:t>12</w:t>
            </w:r>
          </w:p>
        </w:tc>
      </w:tr>
    </w:tbl>
    <w:p w:rsidR="00E613A5" w:rsidRDefault="00E613A5" w:rsidP="00D34503">
      <w:pPr>
        <w:jc w:val="both"/>
        <w:rPr>
          <w:rFonts w:ascii="Century Gothic" w:hAnsi="Century Gothic"/>
        </w:rPr>
      </w:pPr>
    </w:p>
    <w:p w:rsidR="00E613A5" w:rsidRDefault="00E613A5" w:rsidP="00D34503">
      <w:pPr>
        <w:jc w:val="both"/>
        <w:rPr>
          <w:rFonts w:ascii="Century Gothic" w:hAnsi="Century Gothic"/>
        </w:rPr>
      </w:pPr>
    </w:p>
    <w:p w:rsidR="00D60594" w:rsidRPr="00D60594" w:rsidRDefault="00D60594" w:rsidP="00D60594">
      <w:pPr>
        <w:pStyle w:val="ListParagraph"/>
        <w:numPr>
          <w:ilvl w:val="0"/>
          <w:numId w:val="5"/>
        </w:numPr>
        <w:jc w:val="both"/>
        <w:rPr>
          <w:rFonts w:ascii="Century Gothic" w:hAnsi="Century Gothic"/>
          <w:u w:val="single"/>
        </w:rPr>
      </w:pPr>
      <w:r w:rsidRPr="00D60594">
        <w:rPr>
          <w:rFonts w:ascii="Century Gothic" w:hAnsi="Century Gothic"/>
          <w:u w:val="single"/>
        </w:rPr>
        <w:t>Current position age policy – other Lancs authorities</w:t>
      </w:r>
    </w:p>
    <w:p w:rsidR="00D60594" w:rsidRPr="00D60594" w:rsidRDefault="00D60594" w:rsidP="00D60594">
      <w:pPr>
        <w:jc w:val="both"/>
        <w:rPr>
          <w:rFonts w:ascii="Century Gothic" w:hAnsi="Century Gothic"/>
        </w:rPr>
      </w:pPr>
      <w:r w:rsidRPr="00D60594">
        <w:rPr>
          <w:rFonts w:ascii="Century Gothic" w:hAnsi="Century Gothic"/>
        </w:rPr>
        <w:t>Research undertaken by Pendle</w:t>
      </w:r>
      <w:r>
        <w:rPr>
          <w:rFonts w:ascii="Century Gothic" w:hAnsi="Century Gothic"/>
        </w:rPr>
        <w:t xml:space="preserve"> BC</w:t>
      </w:r>
      <w:r w:rsidRPr="00D60594">
        <w:rPr>
          <w:rFonts w:ascii="Century Gothic" w:hAnsi="Century Gothic"/>
        </w:rPr>
        <w:t xml:space="preserve"> in 2015 shows range of approaches across the County: </w:t>
      </w:r>
    </w:p>
    <w:tbl>
      <w:tblPr>
        <w:tblW w:w="0" w:type="auto"/>
        <w:tblBorders>
          <w:top w:val="nil"/>
          <w:left w:val="nil"/>
          <w:bottom w:val="nil"/>
          <w:right w:val="nil"/>
        </w:tblBorders>
        <w:tblLook w:val="0000" w:firstRow="0" w:lastRow="0" w:firstColumn="0" w:lastColumn="0" w:noHBand="0" w:noVBand="0"/>
      </w:tblPr>
      <w:tblGrid>
        <w:gridCol w:w="1459"/>
        <w:gridCol w:w="2924"/>
        <w:gridCol w:w="4643"/>
      </w:tblGrid>
      <w:tr w:rsidR="00D60594" w:rsidRPr="00D60594" w:rsidTr="009F3CDE">
        <w:trPr>
          <w:trHeight w:val="112"/>
        </w:trPr>
        <w:tc>
          <w:tcPr>
            <w:tcW w:w="0" w:type="auto"/>
          </w:tcPr>
          <w:p w:rsidR="00D60594" w:rsidRPr="00D60594" w:rsidRDefault="00D60594" w:rsidP="00D60594">
            <w:pPr>
              <w:jc w:val="both"/>
              <w:rPr>
                <w:rFonts w:ascii="Century Gothic" w:hAnsi="Century Gothic"/>
                <w:b/>
                <w:bCs/>
              </w:rPr>
            </w:pPr>
          </w:p>
          <w:p w:rsidR="00D60594" w:rsidRPr="00D60594" w:rsidRDefault="00D60594" w:rsidP="00D60594">
            <w:pPr>
              <w:jc w:val="both"/>
              <w:rPr>
                <w:rFonts w:ascii="Century Gothic" w:hAnsi="Century Gothic"/>
              </w:rPr>
            </w:pPr>
            <w:r w:rsidRPr="00D60594">
              <w:rPr>
                <w:rFonts w:ascii="Century Gothic" w:hAnsi="Century Gothic"/>
                <w:b/>
                <w:bCs/>
              </w:rPr>
              <w:t xml:space="preserve">Authority </w:t>
            </w:r>
          </w:p>
        </w:tc>
        <w:tc>
          <w:tcPr>
            <w:tcW w:w="0" w:type="auto"/>
          </w:tcPr>
          <w:p w:rsidR="00D60594" w:rsidRDefault="00D60594" w:rsidP="00D60594">
            <w:pPr>
              <w:jc w:val="both"/>
              <w:rPr>
                <w:rFonts w:ascii="Century Gothic" w:hAnsi="Century Gothic"/>
                <w:b/>
                <w:bCs/>
              </w:rPr>
            </w:pPr>
          </w:p>
          <w:p w:rsidR="00D60594" w:rsidRPr="00D60594" w:rsidRDefault="00D60594" w:rsidP="00D60594">
            <w:pPr>
              <w:jc w:val="both"/>
              <w:rPr>
                <w:rFonts w:ascii="Century Gothic" w:hAnsi="Century Gothic"/>
              </w:rPr>
            </w:pPr>
            <w:r w:rsidRPr="00D60594">
              <w:rPr>
                <w:rFonts w:ascii="Century Gothic" w:hAnsi="Century Gothic"/>
                <w:b/>
                <w:bCs/>
              </w:rPr>
              <w:t xml:space="preserve">Age Limit </w:t>
            </w:r>
          </w:p>
        </w:tc>
        <w:tc>
          <w:tcPr>
            <w:tcW w:w="0" w:type="auto"/>
          </w:tcPr>
          <w:p w:rsidR="00D60594" w:rsidRPr="00D60594" w:rsidRDefault="00D60594" w:rsidP="00D60594">
            <w:pPr>
              <w:jc w:val="both"/>
              <w:rPr>
                <w:rFonts w:ascii="Century Gothic" w:hAnsi="Century Gothic"/>
                <w:b/>
                <w:bCs/>
              </w:rPr>
            </w:pPr>
          </w:p>
          <w:p w:rsidR="00D60594" w:rsidRPr="00D60594" w:rsidRDefault="00D60594" w:rsidP="00D60594">
            <w:pPr>
              <w:jc w:val="both"/>
              <w:rPr>
                <w:rFonts w:ascii="Century Gothic" w:hAnsi="Century Gothic"/>
              </w:rPr>
            </w:pPr>
            <w:r w:rsidRPr="00D60594">
              <w:rPr>
                <w:rFonts w:ascii="Century Gothic" w:hAnsi="Century Gothic"/>
                <w:b/>
                <w:bCs/>
              </w:rPr>
              <w:t xml:space="preserve">Additional conditions applied </w:t>
            </w:r>
          </w:p>
        </w:tc>
      </w:tr>
      <w:tr w:rsidR="00D60594" w:rsidRPr="00D60594" w:rsidTr="009F3CDE">
        <w:trPr>
          <w:trHeight w:val="112"/>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Blackburn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 age limit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None – tested every 6 months. </w:t>
            </w:r>
          </w:p>
        </w:tc>
      </w:tr>
      <w:tr w:rsidR="00D60594" w:rsidRPr="00D60594" w:rsidTr="009F3CDE">
        <w:trPr>
          <w:trHeight w:val="802"/>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Burnley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Saloons and small MPVs – no lower age limit and licence to 8 years </w:t>
            </w:r>
          </w:p>
          <w:p w:rsidR="00D60594" w:rsidRPr="00D60594" w:rsidRDefault="00D60594" w:rsidP="00D60594">
            <w:pPr>
              <w:jc w:val="both"/>
              <w:rPr>
                <w:rFonts w:ascii="Century Gothic" w:hAnsi="Century Gothic"/>
              </w:rPr>
            </w:pPr>
            <w:r w:rsidRPr="00D60594">
              <w:rPr>
                <w:rFonts w:ascii="Century Gothic" w:hAnsi="Century Gothic"/>
              </w:rPr>
              <w:t xml:space="preserve">Large MPVs and minibuses – 5 to 10 years </w:t>
            </w:r>
          </w:p>
          <w:p w:rsidR="00D60594" w:rsidRPr="00D60594" w:rsidRDefault="00D60594" w:rsidP="00D60594">
            <w:pPr>
              <w:jc w:val="both"/>
              <w:rPr>
                <w:rFonts w:ascii="Century Gothic" w:hAnsi="Century Gothic"/>
              </w:rPr>
            </w:pPr>
            <w:r w:rsidRPr="00D60594">
              <w:rPr>
                <w:rFonts w:ascii="Century Gothic" w:hAnsi="Century Gothic"/>
              </w:rPr>
              <w:t xml:space="preserve">Wheelchair accessible, large MPVs and minibuses – 5 to 12 years </w:t>
            </w:r>
          </w:p>
          <w:p w:rsidR="00D60594" w:rsidRPr="00D60594" w:rsidRDefault="00D60594" w:rsidP="00D60594">
            <w:pPr>
              <w:jc w:val="both"/>
              <w:rPr>
                <w:rFonts w:ascii="Century Gothic" w:hAnsi="Century Gothic"/>
              </w:rPr>
            </w:pPr>
            <w:r w:rsidRPr="00D60594">
              <w:rPr>
                <w:rFonts w:ascii="Century Gothic" w:hAnsi="Century Gothic"/>
              </w:rPr>
              <w:t xml:space="preserve">Hackney carriage black cabs – 3 to 12 years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N/A </w:t>
            </w:r>
          </w:p>
        </w:tc>
      </w:tr>
      <w:tr w:rsidR="00D60594" w:rsidRPr="00D60594" w:rsidTr="009F3CDE">
        <w:trPr>
          <w:trHeight w:val="388"/>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Chorley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 age limit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All vehicles required to meet same standards regardless of age – currently being reviewed. </w:t>
            </w:r>
          </w:p>
        </w:tc>
      </w:tr>
      <w:tr w:rsidR="00D60594" w:rsidRPr="00D60594" w:rsidTr="009F3CDE">
        <w:trPr>
          <w:trHeight w:val="112"/>
        </w:trPr>
        <w:tc>
          <w:tcPr>
            <w:tcW w:w="0" w:type="auto"/>
          </w:tcPr>
          <w:p w:rsidR="00D60594" w:rsidRPr="00D60594" w:rsidRDefault="00D60594" w:rsidP="00D60594">
            <w:pPr>
              <w:jc w:val="both"/>
              <w:rPr>
                <w:rFonts w:ascii="Century Gothic" w:hAnsi="Century Gothic"/>
              </w:rPr>
            </w:pPr>
          </w:p>
          <w:p w:rsidR="00D60594" w:rsidRPr="00D60594" w:rsidRDefault="00D60594" w:rsidP="00D60594">
            <w:pPr>
              <w:jc w:val="both"/>
              <w:rPr>
                <w:rFonts w:ascii="Century Gothic" w:hAnsi="Century Gothic"/>
              </w:rPr>
            </w:pPr>
            <w:r w:rsidRPr="00D60594">
              <w:rPr>
                <w:rFonts w:ascii="Century Gothic" w:hAnsi="Century Gothic"/>
              </w:rPr>
              <w:t xml:space="preserve">Fylde </w:t>
            </w:r>
          </w:p>
        </w:tc>
        <w:tc>
          <w:tcPr>
            <w:tcW w:w="0" w:type="auto"/>
          </w:tcPr>
          <w:p w:rsidR="00D60594" w:rsidRPr="00D60594" w:rsidRDefault="00D60594" w:rsidP="00D60594">
            <w:pPr>
              <w:jc w:val="both"/>
              <w:rPr>
                <w:rFonts w:ascii="Century Gothic" w:hAnsi="Century Gothic"/>
              </w:rPr>
            </w:pPr>
          </w:p>
          <w:p w:rsidR="00D60594" w:rsidRPr="00D60594" w:rsidRDefault="00D60594" w:rsidP="00D60594">
            <w:pPr>
              <w:jc w:val="both"/>
              <w:rPr>
                <w:rFonts w:ascii="Century Gothic" w:hAnsi="Century Gothic"/>
              </w:rPr>
            </w:pPr>
            <w:r w:rsidRPr="00D60594">
              <w:rPr>
                <w:rFonts w:ascii="Century Gothic" w:hAnsi="Century Gothic"/>
              </w:rPr>
              <w:t xml:space="preserve">Up to 12 years for all vehicles </w:t>
            </w:r>
          </w:p>
        </w:tc>
        <w:tc>
          <w:tcPr>
            <w:tcW w:w="0" w:type="auto"/>
          </w:tcPr>
          <w:p w:rsidR="00D60594" w:rsidRPr="00D60594" w:rsidRDefault="00D60594" w:rsidP="00D60594">
            <w:pPr>
              <w:jc w:val="both"/>
              <w:rPr>
                <w:rFonts w:ascii="Century Gothic" w:hAnsi="Century Gothic"/>
              </w:rPr>
            </w:pPr>
          </w:p>
          <w:p w:rsidR="00D60594" w:rsidRPr="00D60594" w:rsidRDefault="00D60594" w:rsidP="00D60594">
            <w:pPr>
              <w:jc w:val="both"/>
              <w:rPr>
                <w:rFonts w:ascii="Century Gothic" w:hAnsi="Century Gothic"/>
              </w:rPr>
            </w:pPr>
            <w:r w:rsidRPr="00D60594">
              <w:rPr>
                <w:rFonts w:ascii="Century Gothic" w:hAnsi="Century Gothic"/>
              </w:rPr>
              <w:t xml:space="preserve">One test a year. </w:t>
            </w:r>
          </w:p>
        </w:tc>
      </w:tr>
      <w:tr w:rsidR="00D60594" w:rsidRPr="00D60594" w:rsidTr="009F3CDE">
        <w:trPr>
          <w:trHeight w:val="388"/>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Hyndburn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7 to 10 years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Three tests per year from 8 years old. Hackneys must have a swivel seat. </w:t>
            </w:r>
          </w:p>
        </w:tc>
      </w:tr>
      <w:tr w:rsidR="00D60594" w:rsidRPr="00D60594" w:rsidTr="009F3CDE">
        <w:trPr>
          <w:trHeight w:val="664"/>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Lancaster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 age limit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Any vehicle over 10 years must be in outstanding condition and must be inspected and approved by licensing officers – then tested every 4 months. </w:t>
            </w:r>
          </w:p>
        </w:tc>
      </w:tr>
      <w:tr w:rsidR="00D60594" w:rsidRPr="00D60594" w:rsidTr="009F3CDE">
        <w:trPr>
          <w:trHeight w:val="112"/>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Preston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 age limit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None – tested twice a year. </w:t>
            </w:r>
          </w:p>
        </w:tc>
      </w:tr>
      <w:tr w:rsidR="00D60594" w:rsidRPr="00D60594" w:rsidTr="009F3CDE">
        <w:trPr>
          <w:trHeight w:val="250"/>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Ribble Valley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 age limit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Tested three times a year when over 7 years old. </w:t>
            </w:r>
          </w:p>
        </w:tc>
      </w:tr>
      <w:tr w:rsidR="00D60594" w:rsidRPr="00D60594" w:rsidTr="009F3CDE">
        <w:trPr>
          <w:trHeight w:val="388"/>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Rossendale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7 to 10 years, minibuses and purpose built hackney carriages up to 12 years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Tested twice a year and minibuses/purpose built hackney carriages three times a year. </w:t>
            </w:r>
          </w:p>
        </w:tc>
      </w:tr>
      <w:tr w:rsidR="00D60594" w:rsidRPr="00D60594" w:rsidTr="009F3CDE">
        <w:trPr>
          <w:trHeight w:val="250"/>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South Ribble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Saloons 4 to 8 years and purpose built/minibuses 6 to 12 years.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None </w:t>
            </w:r>
            <w:ins w:id="2" w:author="Glover, Andrew" w:date="2018-01-05T16:03:00Z">
              <w:r w:rsidR="00890B3A">
                <w:rPr>
                  <w:rFonts w:ascii="Century Gothic" w:hAnsi="Century Gothic"/>
                </w:rPr>
                <w:t>- tested twice per year</w:t>
              </w:r>
            </w:ins>
          </w:p>
        </w:tc>
      </w:tr>
      <w:tr w:rsidR="00D60594" w:rsidRPr="00D60594" w:rsidTr="009F3CDE">
        <w:trPr>
          <w:trHeight w:val="250"/>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West Lancs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Private hire 6 to 15 years and HC all wheelchair accessible 4 to 18 years.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None </w:t>
            </w:r>
          </w:p>
        </w:tc>
      </w:tr>
      <w:tr w:rsidR="00D60594" w:rsidRPr="00D60594" w:rsidTr="009F3CDE">
        <w:trPr>
          <w:trHeight w:val="388"/>
        </w:trPr>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Wyre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 xml:space="preserve">No age limit </w:t>
            </w:r>
          </w:p>
        </w:tc>
        <w:tc>
          <w:tcPr>
            <w:tcW w:w="0" w:type="auto"/>
          </w:tcPr>
          <w:p w:rsidR="00D60594" w:rsidRPr="00D60594" w:rsidRDefault="00D60594" w:rsidP="00D60594">
            <w:pPr>
              <w:jc w:val="both"/>
              <w:rPr>
                <w:rFonts w:ascii="Century Gothic" w:hAnsi="Century Gothic"/>
              </w:rPr>
            </w:pPr>
            <w:r w:rsidRPr="00D60594">
              <w:rPr>
                <w:rFonts w:ascii="Century Gothic" w:hAnsi="Century Gothic"/>
              </w:rPr>
              <w:t>A</w:t>
            </w:r>
            <w:bookmarkStart w:id="3" w:name="_GoBack"/>
            <w:bookmarkEnd w:id="3"/>
            <w:r w:rsidRPr="00D60594">
              <w:rPr>
                <w:rFonts w:ascii="Century Gothic" w:hAnsi="Century Gothic"/>
              </w:rPr>
              <w:t xml:space="preserve">ll vehicles required to meet same standards regardless of age – tested once a year. </w:t>
            </w:r>
          </w:p>
        </w:tc>
      </w:tr>
    </w:tbl>
    <w:p w:rsidR="00D60594" w:rsidRPr="00D60594" w:rsidRDefault="00D60594" w:rsidP="00D60594">
      <w:pPr>
        <w:jc w:val="both"/>
        <w:rPr>
          <w:rFonts w:ascii="Century Gothic" w:hAnsi="Century Gothic"/>
        </w:rPr>
      </w:pPr>
    </w:p>
    <w:p w:rsidR="00E613A5" w:rsidRDefault="00D60594" w:rsidP="00D60594">
      <w:pPr>
        <w:jc w:val="both"/>
        <w:rPr>
          <w:rFonts w:ascii="Century Gothic" w:hAnsi="Century Gothic"/>
        </w:rPr>
      </w:pPr>
      <w:r w:rsidRPr="00D60594">
        <w:rPr>
          <w:rFonts w:ascii="Century Gothic" w:hAnsi="Century Gothic"/>
        </w:rPr>
        <w:t>Burnley, Rossendale and West Lancs have a differentiated age policy similar to SRBC</w:t>
      </w:r>
    </w:p>
    <w:p w:rsidR="00E613A5" w:rsidRDefault="00E613A5" w:rsidP="00D34503">
      <w:pPr>
        <w:jc w:val="both"/>
        <w:rPr>
          <w:rFonts w:ascii="Century Gothic" w:hAnsi="Century Gothic"/>
        </w:rPr>
      </w:pPr>
    </w:p>
    <w:p w:rsidR="00D62192" w:rsidRDefault="00D97F0D" w:rsidP="00D97F0D">
      <w:pPr>
        <w:pStyle w:val="ListParagraph"/>
        <w:numPr>
          <w:ilvl w:val="0"/>
          <w:numId w:val="5"/>
        </w:numPr>
        <w:jc w:val="both"/>
        <w:rPr>
          <w:rFonts w:ascii="Century Gothic" w:hAnsi="Century Gothic"/>
          <w:u w:val="single"/>
        </w:rPr>
      </w:pPr>
      <w:r w:rsidRPr="00D97F0D">
        <w:rPr>
          <w:rFonts w:ascii="Century Gothic" w:hAnsi="Century Gothic"/>
          <w:u w:val="single"/>
        </w:rPr>
        <w:t>Government guidance</w:t>
      </w:r>
    </w:p>
    <w:p w:rsidR="00D97F0D" w:rsidRDefault="00D97F0D" w:rsidP="00D97F0D">
      <w:pPr>
        <w:pStyle w:val="Default"/>
      </w:pPr>
    </w:p>
    <w:p w:rsidR="00D97F0D" w:rsidRPr="00D97F0D" w:rsidRDefault="00D97F0D" w:rsidP="00D97F0D">
      <w:pPr>
        <w:jc w:val="both"/>
        <w:rPr>
          <w:rFonts w:ascii="Century Gothic" w:hAnsi="Century Gothic"/>
          <w:u w:val="single"/>
        </w:rPr>
      </w:pPr>
      <w:r>
        <w:t xml:space="preserve"> </w:t>
      </w:r>
      <w:r w:rsidRPr="00D97F0D">
        <w:rPr>
          <w:b/>
          <w:bCs/>
        </w:rPr>
        <w:t>TAXI AND PRIVATE HIRE VEHICLE LICENSING: BEST PRACTICE GUIDANCE (DfT March 2010)</w:t>
      </w:r>
    </w:p>
    <w:p w:rsidR="00D97F0D" w:rsidRPr="00D97F0D" w:rsidRDefault="00D97F0D" w:rsidP="00D97F0D">
      <w:pPr>
        <w:jc w:val="both"/>
        <w:rPr>
          <w:rFonts w:ascii="Century Gothic" w:hAnsi="Century Gothic"/>
        </w:rPr>
      </w:pPr>
      <w:r w:rsidRPr="00D97F0D">
        <w:rPr>
          <w:rFonts w:ascii="Century Gothic" w:hAnsi="Century Gothic"/>
        </w:rPr>
        <w:t>Age Limits. It is perfectly possible for an older vehicle to be in good condition. So the setting of an age limit beyond which a local authority will not license vehicles may be arbitrary and inappropriate. But a greater frequency of testing may be appropriate for older vehicles - for example, twice-yearly tests for vehicles more than five years old.</w:t>
      </w:r>
    </w:p>
    <w:sectPr w:rsidR="00D97F0D" w:rsidRPr="00D97F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96" w:rsidRDefault="005C5B96" w:rsidP="00F550A1">
      <w:pPr>
        <w:spacing w:after="0" w:line="240" w:lineRule="auto"/>
      </w:pPr>
      <w:r>
        <w:separator/>
      </w:r>
    </w:p>
  </w:endnote>
  <w:endnote w:type="continuationSeparator" w:id="0">
    <w:p w:rsidR="005C5B96" w:rsidRDefault="005C5B96" w:rsidP="00F5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277617"/>
      <w:docPartObj>
        <w:docPartGallery w:val="Page Numbers (Bottom of Page)"/>
        <w:docPartUnique/>
      </w:docPartObj>
    </w:sdtPr>
    <w:sdtEndPr>
      <w:rPr>
        <w:color w:val="7F7F7F" w:themeColor="background1" w:themeShade="7F"/>
        <w:spacing w:val="60"/>
      </w:rPr>
    </w:sdtEndPr>
    <w:sdtContent>
      <w:p w:rsidR="00F07133" w:rsidRDefault="00F071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0B3A">
          <w:rPr>
            <w:noProof/>
          </w:rPr>
          <w:t>3</w:t>
        </w:r>
        <w:r>
          <w:rPr>
            <w:noProof/>
          </w:rPr>
          <w:fldChar w:fldCharType="end"/>
        </w:r>
        <w:r>
          <w:t xml:space="preserve"> | </w:t>
        </w:r>
        <w:r>
          <w:rPr>
            <w:color w:val="7F7F7F" w:themeColor="background1" w:themeShade="7F"/>
            <w:spacing w:val="60"/>
          </w:rPr>
          <w:t>Page</w:t>
        </w:r>
      </w:p>
    </w:sdtContent>
  </w:sdt>
  <w:p w:rsidR="00CE787B" w:rsidRDefault="00CE7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96" w:rsidRDefault="005C5B96" w:rsidP="00F550A1">
      <w:pPr>
        <w:spacing w:after="0" w:line="240" w:lineRule="auto"/>
      </w:pPr>
      <w:r>
        <w:separator/>
      </w:r>
    </w:p>
  </w:footnote>
  <w:footnote w:type="continuationSeparator" w:id="0">
    <w:p w:rsidR="005C5B96" w:rsidRDefault="005C5B96" w:rsidP="00F5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0A1" w:rsidRPr="00F550A1" w:rsidRDefault="00F550A1" w:rsidP="00F550A1">
    <w:pPr>
      <w:pStyle w:val="Header"/>
      <w:jc w:val="right"/>
      <w:rPr>
        <w:rFonts w:ascii="Century Gothic" w:hAnsi="Century Gothic"/>
        <w:b/>
      </w:rPr>
    </w:pPr>
    <w:r w:rsidRPr="00F550A1">
      <w:rPr>
        <w:rFonts w:ascii="Century Gothic" w:hAnsi="Century Gothic"/>
        <w:b/>
      </w:rPr>
      <w:t xml:space="preserve">Appendix </w:t>
    </w:r>
    <w:r w:rsidR="00E613A5">
      <w:rPr>
        <w:rFonts w:ascii="Century Gothic" w:hAnsi="Century Gothic"/>
        <w:b/>
      </w:rPr>
      <w:t>3</w:t>
    </w:r>
  </w:p>
  <w:p w:rsidR="00F550A1" w:rsidRPr="00F550A1" w:rsidRDefault="00F550A1" w:rsidP="00F550A1">
    <w:pPr>
      <w:pStyle w:val="Header"/>
      <w:jc w:val="center"/>
      <w:rPr>
        <w:rFonts w:ascii="Century Gothic" w:hAnsi="Century Gothic"/>
        <w:b/>
      </w:rPr>
    </w:pPr>
  </w:p>
  <w:p w:rsidR="00F550A1" w:rsidRPr="00F550A1" w:rsidRDefault="00482D62" w:rsidP="00F550A1">
    <w:pPr>
      <w:pStyle w:val="Header"/>
      <w:jc w:val="center"/>
      <w:rPr>
        <w:rFonts w:ascii="Century Gothic" w:hAnsi="Century Gothic"/>
        <w:b/>
      </w:rPr>
    </w:pPr>
    <w:r w:rsidRPr="00482D62">
      <w:rPr>
        <w:rFonts w:ascii="Century Gothic" w:hAnsi="Century Gothic"/>
        <w:b/>
      </w:rPr>
      <w:t>D</w:t>
    </w:r>
    <w:r>
      <w:rPr>
        <w:rFonts w:ascii="Century Gothic" w:hAnsi="Century Gothic"/>
        <w:b/>
      </w:rPr>
      <w:t xml:space="preserve">IFFERENTIAL </w:t>
    </w:r>
    <w:r w:rsidRPr="00482D62">
      <w:rPr>
        <w:rFonts w:ascii="Century Gothic" w:hAnsi="Century Gothic"/>
        <w:b/>
      </w:rPr>
      <w:t>A</w:t>
    </w:r>
    <w:r>
      <w:rPr>
        <w:rFonts w:ascii="Century Gothic" w:hAnsi="Century Gothic"/>
        <w:b/>
      </w:rPr>
      <w:t>GE</w:t>
    </w:r>
    <w:r w:rsidRPr="00482D62">
      <w:rPr>
        <w:rFonts w:ascii="Century Gothic" w:hAnsi="Century Gothic"/>
        <w:b/>
      </w:rPr>
      <w:t xml:space="preserve"> L</w:t>
    </w:r>
    <w:r>
      <w:rPr>
        <w:rFonts w:ascii="Century Gothic" w:hAnsi="Century Gothic"/>
        <w:b/>
      </w:rPr>
      <w:t>IMITS</w:t>
    </w:r>
    <w:r w:rsidRPr="00482D62">
      <w:rPr>
        <w:rFonts w:ascii="Century Gothic" w:hAnsi="Century Gothic"/>
        <w:b/>
      </w:rPr>
      <w:t xml:space="preserve"> </w:t>
    </w:r>
    <w:r>
      <w:rPr>
        <w:rFonts w:ascii="Century Gothic" w:hAnsi="Century Gothic"/>
        <w:b/>
      </w:rPr>
      <w:t xml:space="preserve">FOR </w:t>
    </w:r>
    <w:r w:rsidRPr="00482D62">
      <w:rPr>
        <w:rFonts w:ascii="Century Gothic" w:hAnsi="Century Gothic"/>
        <w:b/>
      </w:rPr>
      <w:t>L</w:t>
    </w:r>
    <w:r>
      <w:rPr>
        <w:rFonts w:ascii="Century Gothic" w:hAnsi="Century Gothic"/>
        <w:b/>
      </w:rPr>
      <w:t xml:space="preserve">ICENSED </w:t>
    </w:r>
    <w:r w:rsidRPr="00482D62">
      <w:rPr>
        <w:rFonts w:ascii="Century Gothic" w:hAnsi="Century Gothic"/>
        <w:b/>
      </w:rPr>
      <w:t>V</w:t>
    </w:r>
    <w:r>
      <w:rPr>
        <w:rFonts w:ascii="Century Gothic" w:hAnsi="Century Gothic"/>
        <w:b/>
      </w:rPr>
      <w:t>EHICLES</w:t>
    </w:r>
  </w:p>
  <w:p w:rsidR="00F550A1" w:rsidRPr="00F550A1" w:rsidRDefault="00F550A1" w:rsidP="00F550A1">
    <w:pPr>
      <w:pStyle w:val="Header"/>
      <w:jc w:val="center"/>
      <w:rPr>
        <w:rFonts w:ascii="Century Gothic" w:hAnsi="Century Gothic"/>
        <w:b/>
      </w:rPr>
    </w:pPr>
    <w:r w:rsidRPr="00F550A1">
      <w:rPr>
        <w:rFonts w:ascii="Century Gothic" w:hAnsi="Century Gothic"/>
        <w:b/>
      </w:rPr>
      <w:t>MEMBER WORKING GROUP</w:t>
    </w:r>
  </w:p>
  <w:p w:rsidR="00F550A1" w:rsidRPr="00F550A1" w:rsidRDefault="00F550A1" w:rsidP="00F550A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B49"/>
    <w:multiLevelType w:val="hybridMultilevel"/>
    <w:tmpl w:val="835A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A4CBD"/>
    <w:multiLevelType w:val="hybridMultilevel"/>
    <w:tmpl w:val="63F297B2"/>
    <w:lvl w:ilvl="0" w:tplc="1868A42E">
      <w:start w:val="1"/>
      <w:numFmt w:val="lowerLetter"/>
      <w:lvlText w:val="%1)"/>
      <w:lvlJc w:val="left"/>
      <w:pPr>
        <w:ind w:left="1440" w:hanging="360"/>
      </w:pPr>
      <w:rPr>
        <w:rFonts w:asciiTheme="minorHAnsi" w:eastAsiaTheme="minorHAnsi" w:hAnsiTheme="minorHAnsi" w:cstheme="minorBidi"/>
        <w:strike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8D82760"/>
    <w:multiLevelType w:val="hybridMultilevel"/>
    <w:tmpl w:val="70223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600BDF"/>
    <w:multiLevelType w:val="hybridMultilevel"/>
    <w:tmpl w:val="57664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3A61C2"/>
    <w:multiLevelType w:val="hybridMultilevel"/>
    <w:tmpl w:val="3B92D0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D9116C"/>
    <w:multiLevelType w:val="hybridMultilevel"/>
    <w:tmpl w:val="44B2B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AF5E2C"/>
    <w:multiLevelType w:val="hybridMultilevel"/>
    <w:tmpl w:val="52E6C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over, Andrew">
    <w15:presenceInfo w15:providerId="AD" w15:userId="S-1-5-21-1721371275-236872856-618671499-32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A1"/>
    <w:rsid w:val="00064BB7"/>
    <w:rsid w:val="000E1D53"/>
    <w:rsid w:val="000F1AD8"/>
    <w:rsid w:val="002F7631"/>
    <w:rsid w:val="00365106"/>
    <w:rsid w:val="00482D62"/>
    <w:rsid w:val="004A3737"/>
    <w:rsid w:val="005C2D9E"/>
    <w:rsid w:val="005C5B96"/>
    <w:rsid w:val="005C7055"/>
    <w:rsid w:val="00697B50"/>
    <w:rsid w:val="00766D09"/>
    <w:rsid w:val="00787286"/>
    <w:rsid w:val="007C0327"/>
    <w:rsid w:val="007F685B"/>
    <w:rsid w:val="00890B3A"/>
    <w:rsid w:val="00962264"/>
    <w:rsid w:val="00A65532"/>
    <w:rsid w:val="00AC027A"/>
    <w:rsid w:val="00B561BA"/>
    <w:rsid w:val="00C61F7C"/>
    <w:rsid w:val="00CE787B"/>
    <w:rsid w:val="00D32C2A"/>
    <w:rsid w:val="00D34503"/>
    <w:rsid w:val="00D60594"/>
    <w:rsid w:val="00D62192"/>
    <w:rsid w:val="00D6579D"/>
    <w:rsid w:val="00D97F0D"/>
    <w:rsid w:val="00E613A5"/>
    <w:rsid w:val="00F07133"/>
    <w:rsid w:val="00F5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C6F2A-58BF-4163-9FB7-EC19037C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A1"/>
  </w:style>
  <w:style w:type="paragraph" w:styleId="Footer">
    <w:name w:val="footer"/>
    <w:basedOn w:val="Normal"/>
    <w:link w:val="FooterChar"/>
    <w:uiPriority w:val="99"/>
    <w:unhideWhenUsed/>
    <w:rsid w:val="00F55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A1"/>
  </w:style>
  <w:style w:type="paragraph" w:styleId="ListParagraph">
    <w:name w:val="List Paragraph"/>
    <w:basedOn w:val="Normal"/>
    <w:uiPriority w:val="34"/>
    <w:qFormat/>
    <w:rsid w:val="00D34503"/>
    <w:pPr>
      <w:ind w:left="720"/>
      <w:contextualSpacing/>
    </w:pPr>
  </w:style>
  <w:style w:type="paragraph" w:styleId="BalloonText">
    <w:name w:val="Balloon Text"/>
    <w:basedOn w:val="Normal"/>
    <w:link w:val="BalloonTextChar"/>
    <w:uiPriority w:val="99"/>
    <w:semiHidden/>
    <w:unhideWhenUsed/>
    <w:rsid w:val="0069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B50"/>
    <w:rPr>
      <w:rFonts w:ascii="Segoe UI" w:hAnsi="Segoe UI" w:cs="Segoe UI"/>
      <w:sz w:val="18"/>
      <w:szCs w:val="18"/>
    </w:rPr>
  </w:style>
  <w:style w:type="table" w:styleId="TableGrid">
    <w:name w:val="Table Grid"/>
    <w:basedOn w:val="TableNormal"/>
    <w:uiPriority w:val="39"/>
    <w:rsid w:val="00D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F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Joanne</dc:creator>
  <cp:keywords/>
  <dc:description/>
  <cp:lastModifiedBy>Glover, Andrew</cp:lastModifiedBy>
  <cp:revision>2</cp:revision>
  <cp:lastPrinted>2017-08-29T11:03:00Z</cp:lastPrinted>
  <dcterms:created xsi:type="dcterms:W3CDTF">2018-01-05T16:04:00Z</dcterms:created>
  <dcterms:modified xsi:type="dcterms:W3CDTF">2018-01-05T16:04:00Z</dcterms:modified>
</cp:coreProperties>
</file>